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8261F" w14:textId="77777777" w:rsidR="0047523D" w:rsidRDefault="008620C9" w:rsidP="004A4363">
      <w:pPr>
        <w:ind w:left="5220"/>
      </w:pPr>
      <w:bookmarkStart w:id="0" w:name="_GoBack"/>
      <w:bookmarkEnd w:id="0"/>
      <w:r>
        <w:rPr>
          <w:noProof/>
        </w:rPr>
        <w:drawing>
          <wp:anchor distT="0" distB="0" distL="114300" distR="114300" simplePos="0" relativeHeight="251661312" behindDoc="1" locked="0" layoutInCell="1" allowOverlap="1" wp14:anchorId="595B0650" wp14:editId="140E13D1">
            <wp:simplePos x="0" y="0"/>
            <wp:positionH relativeFrom="column">
              <wp:posOffset>-99533</wp:posOffset>
            </wp:positionH>
            <wp:positionV relativeFrom="paragraph">
              <wp:posOffset>1905</wp:posOffset>
            </wp:positionV>
            <wp:extent cx="2194560" cy="657860"/>
            <wp:effectExtent l="0" t="0" r="0" b="8890"/>
            <wp:wrapNone/>
            <wp:docPr id="3" name="Picture 3" descr="\\perthcounty.local\data\documents\Corporate Services\IT\COP-Forms,Reports, Templates and Stencils\2017 Templates and Logo\perth county logos\Basic\PC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thcounty.local\data\documents\Corporate Services\IT\COP-Forms,Reports, Templates and Stencils\2017 Templates and Logo\perth county logos\Basic\PCLogo 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456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135" w:rsidRPr="00544198">
        <w:rPr>
          <w:b/>
          <w:noProof/>
        </w:rPr>
        <mc:AlternateContent>
          <mc:Choice Requires="wps">
            <w:drawing>
              <wp:anchor distT="0" distB="0" distL="114300" distR="114300" simplePos="0" relativeHeight="251660288" behindDoc="1" locked="0" layoutInCell="1" allowOverlap="1" wp14:anchorId="7B1AE9DA" wp14:editId="528A417C">
                <wp:simplePos x="0" y="0"/>
                <wp:positionH relativeFrom="column">
                  <wp:posOffset>2968625</wp:posOffset>
                </wp:positionH>
                <wp:positionV relativeFrom="paragraph">
                  <wp:posOffset>139700</wp:posOffset>
                </wp:positionV>
                <wp:extent cx="36195" cy="457200"/>
                <wp:effectExtent l="0" t="0" r="1905" b="0"/>
                <wp:wrapNone/>
                <wp:docPr id="1" name="Rectangle 1"/>
                <wp:cNvGraphicFramePr/>
                <a:graphic xmlns:a="http://schemas.openxmlformats.org/drawingml/2006/main">
                  <a:graphicData uri="http://schemas.microsoft.com/office/word/2010/wordprocessingShape">
                    <wps:wsp>
                      <wps:cNvSpPr/>
                      <wps:spPr>
                        <a:xfrm>
                          <a:off x="0" y="0"/>
                          <a:ext cx="36195" cy="457200"/>
                        </a:xfrm>
                        <a:prstGeom prst="rect">
                          <a:avLst/>
                        </a:prstGeom>
                        <a:solidFill>
                          <a:srgbClr val="CC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A89A7" id="Rectangle 1" o:spid="_x0000_s1026" style="position:absolute;margin-left:233.75pt;margin-top:11pt;width:2.85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" fillcolor="#c60" stroked="f" strokeweight="2pt"/>
            </w:pict>
          </mc:Fallback>
        </mc:AlternateContent>
      </w:r>
    </w:p>
    <w:p w14:paraId="366B5665" w14:textId="77777777" w:rsidR="0047523D" w:rsidRPr="009C7A09" w:rsidRDefault="002B0E5E" w:rsidP="00F9320A">
      <w:pPr>
        <w:ind w:left="4860"/>
      </w:pPr>
      <w:sdt>
        <w:sdtPr>
          <w:rPr>
            <w:b/>
          </w:rPr>
          <w:alias w:val="department"/>
          <w:tag w:val="department"/>
          <w:id w:val="-681055101"/>
          <w:lock w:val="contentLocked"/>
          <w:placeholder>
            <w:docPart w:val="0DFA52D075DE4E32AC25D02A348AA949"/>
          </w:placeholder>
        </w:sdtPr>
        <w:sdtEndPr/>
        <w:sdtContent>
          <w:r w:rsidR="009C52AB">
            <w:rPr>
              <w:b/>
            </w:rPr>
            <w:t>Department of the Chief Administrative Officer</w:t>
          </w:r>
        </w:sdtContent>
      </w:sdt>
      <w:r w:rsidR="0047523D">
        <w:br/>
      </w:r>
      <w:sdt>
        <w:sdtPr>
          <w:rPr>
            <w:lang w:val="en-CA" w:eastAsia="en-CA"/>
          </w:rPr>
          <w:alias w:val="division"/>
          <w:tag w:val="division"/>
          <w:id w:val="-1109195064"/>
          <w:placeholder>
            <w:docPart w:val="2701EE8921BC42ED9998E36E0B39925B"/>
          </w:placeholder>
          <w:dropDownList>
            <w:listItem w:displayText="Click and choose division" w:value="Click and choose division"/>
            <w:listItem w:displayText="Warden" w:value="Warden"/>
            <w:listItem w:displayText="CAO Office" w:value="CAO Office"/>
            <w:listItem w:displayText="Economic Development and Tourism Division" w:value="Economic Development and Tourism Division"/>
            <w:listItem w:displayText="Human Resources Division" w:value="Human Resources Division"/>
            <w:listItem w:displayText="Clerk Division" w:value="Clerk Division"/>
            <w:listItem w:displayText="Finance Division" w:value="Finance Division"/>
            <w:listItem w:displayText="Information Technology Division" w:value="Information Technology Division"/>
            <w:listItem w:displayText="Provincial Offences Administration Division" w:value="Provincial Offences Administration Division"/>
            <w:listItem w:displayText="Stratford-Perth Archives Division" w:value="Stratford-Perth Archives Division"/>
            <w:listItem w:displayText="Emergency Management Division" w:value="Emergency Management Division"/>
            <w:listItem w:displayText="Paramedic Services Division" w:value="Paramedic Services Division"/>
            <w:listItem w:displayText="Planning Division" w:value="Planning Division"/>
            <w:listItem w:displayText="Facilities Division" w:value="Facilities Division"/>
            <w:listItem w:displayText="Fleet Division" w:value="Fleet Division"/>
            <w:listItem w:displayText="Roads Division" w:value="Roads Division"/>
          </w:dropDownList>
        </w:sdtPr>
        <w:sdtEndPr/>
        <w:sdtContent>
          <w:r w:rsidR="00B04791">
            <w:rPr>
              <w:lang w:val="en-CA" w:eastAsia="en-CA"/>
            </w:rPr>
            <w:t>Economic Development and Tourism Division</w:t>
          </w:r>
        </w:sdtContent>
      </w:sdt>
      <w:r w:rsidR="0047523D" w:rsidRPr="009C7A09">
        <w:t xml:space="preserve"> </w:t>
      </w:r>
    </w:p>
    <w:p w14:paraId="4EDE2015" w14:textId="77777777" w:rsidR="0047523D" w:rsidRDefault="0047523D" w:rsidP="00E87364">
      <w:pPr>
        <w:pStyle w:val="Header"/>
        <w:jc w:val="both"/>
      </w:pPr>
    </w:p>
    <w:p w14:paraId="3A8192BB" w14:textId="77777777" w:rsidR="00BB054D" w:rsidRPr="00E87364" w:rsidRDefault="00BB054D" w:rsidP="00E87364">
      <w:pPr>
        <w:jc w:val="both"/>
        <w:rPr>
          <w:sz w:val="22"/>
          <w:szCs w:val="22"/>
        </w:rPr>
      </w:pPr>
    </w:p>
    <w:p w14:paraId="17E6E641" w14:textId="77777777" w:rsidR="00BB054D" w:rsidRPr="00E87364" w:rsidRDefault="00BB054D" w:rsidP="00E87364">
      <w:pPr>
        <w:jc w:val="both"/>
        <w:rPr>
          <w:sz w:val="22"/>
          <w:szCs w:val="22"/>
        </w:rPr>
        <w:sectPr w:rsidR="00BB054D" w:rsidRPr="00E87364" w:rsidSect="0019000F">
          <w:headerReference w:type="first" r:id="rId10"/>
          <w:footerReference w:type="first" r:id="rId11"/>
          <w:pgSz w:w="12240" w:h="15840" w:code="1"/>
          <w:pgMar w:top="907" w:right="1152" w:bottom="1440" w:left="1152" w:header="0" w:footer="1152" w:gutter="0"/>
          <w:cols w:space="720"/>
          <w:noEndnote/>
          <w:titlePg/>
          <w:docGrid w:linePitch="326"/>
        </w:sectPr>
      </w:pPr>
    </w:p>
    <w:p w14:paraId="101C08AF" w14:textId="77777777" w:rsidR="00E0775E" w:rsidRPr="00E87364" w:rsidRDefault="00E0775E" w:rsidP="00E87364">
      <w:pPr>
        <w:jc w:val="both"/>
        <w:rPr>
          <w:sz w:val="22"/>
          <w:szCs w:val="22"/>
        </w:rPr>
      </w:pPr>
      <w:bookmarkStart w:id="1" w:name="StartPoint"/>
      <w:bookmarkEnd w:id="1"/>
    </w:p>
    <w:p w14:paraId="1E85D67A" w14:textId="77777777" w:rsidR="00B04791" w:rsidRPr="0019000F" w:rsidRDefault="00B04791" w:rsidP="00E87364">
      <w:pPr>
        <w:spacing w:after="200"/>
        <w:jc w:val="both"/>
        <w:rPr>
          <w:rFonts w:eastAsia="Calibri"/>
          <w:b/>
        </w:rPr>
      </w:pPr>
      <w:r w:rsidRPr="0019000F">
        <w:rPr>
          <w:rFonts w:eastAsia="Calibri"/>
          <w:b/>
        </w:rPr>
        <w:t xml:space="preserve">EDAC 2018 Marketing Canada Awards – Promotional Item </w:t>
      </w:r>
    </w:p>
    <w:p w14:paraId="0F81C2F1" w14:textId="77777777" w:rsidR="0031300B" w:rsidRPr="0019000F" w:rsidRDefault="0031300B" w:rsidP="0031300B">
      <w:pPr>
        <w:jc w:val="both"/>
      </w:pPr>
      <w:r w:rsidRPr="0019000F">
        <w:t>The Perth County T</w:t>
      </w:r>
      <w:r w:rsidR="00D7405E" w:rsidRPr="0019000F">
        <w:t>artan is a unique promotional item created to popularize and strengthen the identit</w:t>
      </w:r>
      <w:r w:rsidRPr="0019000F">
        <w:t xml:space="preserve">y of </w:t>
      </w:r>
      <w:r w:rsidR="00D7405E" w:rsidRPr="0019000F">
        <w:t xml:space="preserve">charming rural </w:t>
      </w:r>
      <w:r w:rsidRPr="0019000F">
        <w:t>Perth County in an imaginative way</w:t>
      </w:r>
      <w:r w:rsidR="00D7405E" w:rsidRPr="0019000F">
        <w:t>.</w:t>
      </w:r>
      <w:r w:rsidRPr="0019000F">
        <w:t xml:space="preserve"> The official launch of the Perth County Tartan took place on National Tartan Day on April 6</w:t>
      </w:r>
      <w:r w:rsidRPr="0019000F">
        <w:rPr>
          <w:vertAlign w:val="superscript"/>
        </w:rPr>
        <w:t>th</w:t>
      </w:r>
      <w:r w:rsidRPr="0019000F">
        <w:t xml:space="preserve">, 2017, bringing forth our rich cultural heritage and an opportunity to embrace our promising future. </w:t>
      </w:r>
    </w:p>
    <w:p w14:paraId="00204902" w14:textId="77777777" w:rsidR="0031300B" w:rsidRPr="0019000F" w:rsidRDefault="0031300B" w:rsidP="0031300B">
      <w:pPr>
        <w:jc w:val="both"/>
      </w:pPr>
    </w:p>
    <w:p w14:paraId="719D80B4" w14:textId="77777777" w:rsidR="0031300B" w:rsidRPr="0019000F" w:rsidRDefault="0019000F" w:rsidP="0031300B">
      <w:pPr>
        <w:jc w:val="both"/>
      </w:pPr>
      <w:r w:rsidRPr="0019000F">
        <w:rPr>
          <w:rFonts w:eastAsia="Calibri"/>
        </w:rPr>
        <w:t>The Perth County tartan serves as a visual image of impor</w:t>
      </w:r>
      <w:r>
        <w:rPr>
          <w:rFonts w:eastAsia="Calibri"/>
        </w:rPr>
        <w:t xml:space="preserve">tant features of Perth County. </w:t>
      </w:r>
      <w:r w:rsidRPr="0019000F">
        <w:rPr>
          <w:rFonts w:eastAsia="Calibri"/>
        </w:rPr>
        <w:t xml:space="preserve">The </w:t>
      </w:r>
      <w:proofErr w:type="spellStart"/>
      <w:r w:rsidRPr="0019000F">
        <w:rPr>
          <w:rFonts w:eastAsia="Calibri"/>
        </w:rPr>
        <w:t>colours</w:t>
      </w:r>
      <w:proofErr w:type="spellEnd"/>
      <w:r w:rsidRPr="0019000F">
        <w:rPr>
          <w:rFonts w:eastAsia="Calibri"/>
        </w:rPr>
        <w:t xml:space="preserve">, in combination, are taken from the Perth County Crest (1800’s) and the Perth County Logo (2009) to reflect the past and the present. </w:t>
      </w:r>
      <w:r w:rsidR="0031300B" w:rsidRPr="0019000F">
        <w:t xml:space="preserve">The Perth County Tartan </w:t>
      </w:r>
      <w:r>
        <w:t xml:space="preserve">meaningfully </w:t>
      </w:r>
      <w:r w:rsidR="0031300B" w:rsidRPr="0019000F">
        <w:t>represents the County - its past, present</w:t>
      </w:r>
      <w:r>
        <w:t>,</w:t>
      </w:r>
      <w:r w:rsidR="0031300B" w:rsidRPr="0019000F">
        <w:t xml:space="preserve"> and </w:t>
      </w:r>
      <w:r>
        <w:t>future</w:t>
      </w:r>
      <w:r w:rsidR="0031300B" w:rsidRPr="0019000F">
        <w:t>. The shades of green represent the strong agricultural presence in Perth County. Blue represents the many rivers and creeks that flow through the fertile farmland. Red is for the blood sacrificed by the early settlers and veterans who gave their lives so that we could prosper.  Gold signifies the industrious nature of the people of Perth County.</w:t>
      </w:r>
      <w:r w:rsidR="00DB57F8" w:rsidRPr="0019000F">
        <w:t xml:space="preserve"> (See Appendix</w:t>
      </w:r>
      <w:r w:rsidR="00D03835">
        <w:t xml:space="preserve"> A</w:t>
      </w:r>
      <w:r w:rsidR="00DB57F8" w:rsidRPr="0019000F">
        <w:t xml:space="preserve">) </w:t>
      </w:r>
    </w:p>
    <w:p w14:paraId="425F7553" w14:textId="77777777" w:rsidR="0031300B" w:rsidRDefault="0031300B" w:rsidP="0031300B">
      <w:pPr>
        <w:jc w:val="both"/>
      </w:pPr>
    </w:p>
    <w:p w14:paraId="6324C3A6" w14:textId="77777777" w:rsidR="009C52AB" w:rsidRDefault="009C52AB" w:rsidP="0031300B">
      <w:pPr>
        <w:jc w:val="both"/>
      </w:pPr>
      <w:r>
        <w:t>W</w:t>
      </w:r>
      <w:r w:rsidRPr="009C52AB">
        <w:t>hen the tartan was officially chosen at council back in Apri</w:t>
      </w:r>
      <w:r>
        <w:t>l 2017</w:t>
      </w:r>
      <w:r w:rsidRPr="009C52AB">
        <w:t>, it drew an immediate response from the public.</w:t>
      </w:r>
      <w:r>
        <w:t xml:space="preserve"> </w:t>
      </w:r>
      <w:r w:rsidRPr="009C52AB">
        <w:t>When it was first featured in </w:t>
      </w:r>
      <w:r w:rsidRPr="009C52AB">
        <w:rPr>
          <w:i/>
          <w:iCs/>
        </w:rPr>
        <w:t>The Beacon Herald</w:t>
      </w:r>
      <w:r>
        <w:rPr>
          <w:i/>
          <w:iCs/>
        </w:rPr>
        <w:t xml:space="preserve">, </w:t>
      </w:r>
      <w:r>
        <w:rPr>
          <w:iCs/>
        </w:rPr>
        <w:t xml:space="preserve">Stratford’s </w:t>
      </w:r>
      <w:r w:rsidR="004850F0">
        <w:rPr>
          <w:iCs/>
        </w:rPr>
        <w:t xml:space="preserve">major </w:t>
      </w:r>
      <w:r>
        <w:rPr>
          <w:iCs/>
        </w:rPr>
        <w:t>newspaper,</w:t>
      </w:r>
      <w:r w:rsidRPr="009C52AB">
        <w:rPr>
          <w:i/>
          <w:iCs/>
        </w:rPr>
        <w:t> </w:t>
      </w:r>
      <w:r w:rsidRPr="009C52AB">
        <w:t>the phone</w:t>
      </w:r>
      <w:r>
        <w:t xml:space="preserve"> at the local Scottish shop</w:t>
      </w:r>
      <w:r w:rsidRPr="009C52AB">
        <w:t xml:space="preserve"> </w:t>
      </w:r>
      <w:r w:rsidR="004850F0">
        <w:t xml:space="preserve">began </w:t>
      </w:r>
      <w:r w:rsidRPr="009C52AB">
        <w:t>ringing right away</w:t>
      </w:r>
      <w:r>
        <w:t xml:space="preserve">. </w:t>
      </w:r>
      <w:r w:rsidRPr="009C52AB">
        <w:t>The tartan is one-of-a-kind, having passed through the Scottish Tartans Authority to ensure it isn't too close to any other</w:t>
      </w:r>
      <w:r w:rsidR="004850F0">
        <w:t xml:space="preserve"> officially</w:t>
      </w:r>
      <w:r w:rsidRPr="009C52AB">
        <w:t xml:space="preserve"> registered tartan. It then received approval from the Scottish Register of Tartans.</w:t>
      </w:r>
    </w:p>
    <w:p w14:paraId="1472909F" w14:textId="77777777" w:rsidR="009C52AB" w:rsidRDefault="009C52AB" w:rsidP="0031300B">
      <w:pPr>
        <w:jc w:val="both"/>
      </w:pPr>
    </w:p>
    <w:p w14:paraId="0A22EB06" w14:textId="77777777" w:rsidR="009C52AB" w:rsidRDefault="009C52AB" w:rsidP="009C52AB">
      <w:pPr>
        <w:jc w:val="both"/>
      </w:pPr>
      <w:r>
        <w:t xml:space="preserve">The tartan was produced and is sold in a purposeful manner – it has to have eye appeal to get people to embrace it, and the story behind it needs to be prevalent so when individuals wear the Perth County Tartan, they can tell that story. </w:t>
      </w:r>
      <w:r w:rsidR="00D03835">
        <w:t xml:space="preserve">Several different products have been produced with the Perth County tartan such as bow ties, scarves, hats, etc. so that every person can find a product that suits them (See Appendix B). </w:t>
      </w:r>
      <w:r>
        <w:t xml:space="preserve">Chair of the Perth County Tartan Committee, Helen Dowd, </w:t>
      </w:r>
      <w:r w:rsidR="00D03835">
        <w:t xml:space="preserve">explained that it is </w:t>
      </w:r>
      <w:r>
        <w:t xml:space="preserve">important to have people understand the symbolism of the tartan, and so each product comes with a card explaining the meaning behind the </w:t>
      </w:r>
      <w:proofErr w:type="spellStart"/>
      <w:r>
        <w:t>colours</w:t>
      </w:r>
      <w:proofErr w:type="spellEnd"/>
      <w:r>
        <w:t xml:space="preserve">. </w:t>
      </w:r>
    </w:p>
    <w:p w14:paraId="789EEEB0" w14:textId="77777777" w:rsidR="009C52AB" w:rsidRPr="0019000F" w:rsidRDefault="009C52AB" w:rsidP="0031300B">
      <w:pPr>
        <w:jc w:val="both"/>
      </w:pPr>
    </w:p>
    <w:p w14:paraId="0437C7E8" w14:textId="77777777" w:rsidR="00B04791" w:rsidDel="00D03835" w:rsidRDefault="0031300B" w:rsidP="0031300B">
      <w:pPr>
        <w:jc w:val="both"/>
        <w:rPr>
          <w:del w:id="2" w:author="abrockelbank" w:date="2018-07-16T11:35:00Z"/>
          <w:rFonts w:eastAsia="Calibri"/>
        </w:rPr>
      </w:pPr>
      <w:r w:rsidRPr="0019000F">
        <w:t>In 2017, National Tartan Day and Canada’s Sesquicentennial Anniversary provide</w:t>
      </w:r>
      <w:r w:rsidR="0019000F">
        <w:t>d</w:t>
      </w:r>
      <w:r w:rsidRPr="0019000F">
        <w:t xml:space="preserve"> us with an opportunity to reflect on the important contributions our Scottish immigrants and their descendants have made to our rural communities.</w:t>
      </w:r>
      <w:r w:rsidR="0019000F">
        <w:t xml:space="preserve"> </w:t>
      </w:r>
      <w:r w:rsidR="00B04791" w:rsidRPr="0019000F">
        <w:rPr>
          <w:rFonts w:eastAsia="Calibri"/>
        </w:rPr>
        <w:t>The Perth County Tartan was created to commemorate the 150th anniversary celebratio</w:t>
      </w:r>
      <w:r w:rsidR="0019000F">
        <w:rPr>
          <w:rFonts w:eastAsia="Calibri"/>
        </w:rPr>
        <w:t>ns of Canada. This anniversary wa</w:t>
      </w:r>
      <w:r w:rsidR="00B04791" w:rsidRPr="0019000F">
        <w:rPr>
          <w:rFonts w:eastAsia="Calibri"/>
        </w:rPr>
        <w:t>s a great opportunity to celebrate what it means to be Canadian and as part of this celebration, the Perth County Tartan is an effective way to showcase and symbolize Perth County’s identity. The development of the tartan presented an opportunity to celebrate the history of Perth County, and those that have settled in the region, as well as the link between the past and the future. The Tartan furthers the creativity and dignity of t</w:t>
      </w:r>
      <w:r w:rsidRPr="0019000F">
        <w:rPr>
          <w:rFonts w:eastAsia="Calibri"/>
        </w:rPr>
        <w:t>he Perth County brand identity.</w:t>
      </w:r>
    </w:p>
    <w:p w14:paraId="6AFCCD65" w14:textId="77777777" w:rsidR="009C52AB" w:rsidDel="00D03835" w:rsidRDefault="009C52AB" w:rsidP="009C52AB">
      <w:pPr>
        <w:jc w:val="both"/>
        <w:rPr>
          <w:del w:id="3" w:author="abrockelbank" w:date="2018-07-16T11:35:00Z"/>
          <w:rFonts w:eastAsia="Calibri"/>
        </w:rPr>
      </w:pPr>
    </w:p>
    <w:p w14:paraId="7F608BC8" w14:textId="77777777" w:rsidR="00E04AC4" w:rsidRPr="009C52AB" w:rsidRDefault="00E04AC4" w:rsidP="009C52AB">
      <w:pPr>
        <w:jc w:val="both"/>
      </w:pPr>
    </w:p>
    <w:p w14:paraId="35DF6DAB" w14:textId="77777777" w:rsidR="00DB57F8" w:rsidRDefault="00DB57F8" w:rsidP="00DB57F8">
      <w:pPr>
        <w:jc w:val="center"/>
        <w:rPr>
          <w:b/>
          <w:sz w:val="22"/>
          <w:szCs w:val="22"/>
        </w:rPr>
      </w:pPr>
      <w:r w:rsidRPr="00DB57F8">
        <w:rPr>
          <w:b/>
          <w:sz w:val="22"/>
          <w:szCs w:val="22"/>
        </w:rPr>
        <w:lastRenderedPageBreak/>
        <w:t>APPENDIX</w:t>
      </w:r>
      <w:r w:rsidR="009C52AB">
        <w:rPr>
          <w:b/>
          <w:sz w:val="22"/>
          <w:szCs w:val="22"/>
        </w:rPr>
        <w:t xml:space="preserve"> </w:t>
      </w:r>
      <w:ins w:id="4" w:author="abrockelbank" w:date="2018-07-16T11:31:00Z">
        <w:r w:rsidR="00D03835">
          <w:rPr>
            <w:b/>
            <w:sz w:val="22"/>
            <w:szCs w:val="22"/>
          </w:rPr>
          <w:t>A</w:t>
        </w:r>
      </w:ins>
    </w:p>
    <w:p w14:paraId="577F1641" w14:textId="77777777" w:rsidR="00DB57F8" w:rsidRDefault="00DB57F8" w:rsidP="00DB57F8">
      <w:pPr>
        <w:jc w:val="center"/>
        <w:rPr>
          <w:b/>
          <w:sz w:val="22"/>
          <w:szCs w:val="22"/>
        </w:rPr>
      </w:pPr>
    </w:p>
    <w:p w14:paraId="4185B359" w14:textId="77777777" w:rsidR="00DB57F8" w:rsidRDefault="00DB57F8" w:rsidP="00DB57F8">
      <w:pPr>
        <w:jc w:val="center"/>
        <w:rPr>
          <w:b/>
          <w:sz w:val="22"/>
          <w:szCs w:val="22"/>
        </w:rPr>
      </w:pPr>
      <w:r>
        <w:rPr>
          <w:noProof/>
        </w:rPr>
        <w:drawing>
          <wp:inline distT="0" distB="0" distL="0" distR="0" wp14:anchorId="1CFF2477" wp14:editId="0326AAB9">
            <wp:extent cx="5543814" cy="4391246"/>
            <wp:effectExtent l="0" t="0" r="0" b="9525"/>
            <wp:docPr id="7" name="Picture 7" descr="MacLeods Scottish Shop owner Rob Russell joins Helen Dowd, chair of the Perth County tartan committee, at the unveiling of the tartan this week at MacLeods. (SCOTT WISHART/The Beacon 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Leods Scottish Shop owner Rob Russell joins Helen Dowd, chair of the Perth County tartan committee, at the unveiling of the tartan this week at MacLeods. (SCOTT WISHART/The Beacon Hera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5445" cy="4392538"/>
                    </a:xfrm>
                    <a:prstGeom prst="rect">
                      <a:avLst/>
                    </a:prstGeom>
                    <a:noFill/>
                    <a:ln>
                      <a:noFill/>
                    </a:ln>
                  </pic:spPr>
                </pic:pic>
              </a:graphicData>
            </a:graphic>
          </wp:inline>
        </w:drawing>
      </w:r>
    </w:p>
    <w:p w14:paraId="413E4136" w14:textId="77777777" w:rsidR="006859E1" w:rsidRDefault="006859E1" w:rsidP="00DB57F8">
      <w:pPr>
        <w:jc w:val="center"/>
        <w:rPr>
          <w:b/>
          <w:sz w:val="22"/>
          <w:szCs w:val="22"/>
        </w:rPr>
      </w:pPr>
    </w:p>
    <w:p w14:paraId="0C589354" w14:textId="77777777" w:rsidR="00DB57F8" w:rsidDel="00D03835" w:rsidRDefault="00DB57F8" w:rsidP="00DB57F8">
      <w:pPr>
        <w:jc w:val="center"/>
        <w:rPr>
          <w:del w:id="5" w:author="abrockelbank" w:date="2018-07-16T11:35:00Z"/>
          <w:noProof/>
        </w:rPr>
      </w:pPr>
      <w:r>
        <w:rPr>
          <w:noProof/>
        </w:rPr>
        <w:drawing>
          <wp:inline distT="0" distB="0" distL="0" distR="0" wp14:anchorId="7D70253D" wp14:editId="5251918B">
            <wp:extent cx="1440139" cy="3296091"/>
            <wp:effectExtent l="0" t="0" r="8255" b="0"/>
            <wp:docPr id="8" name="Picture 8" descr="Perth County Tartan Tie | Scottish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th County Tartan Tie | Scottish Shop"/>
                    <pic:cNvPicPr>
                      <a:picLocks noChangeAspect="1" noChangeArrowheads="1"/>
                    </pic:cNvPicPr>
                  </pic:nvPicPr>
                  <pic:blipFill rotWithShape="1">
                    <a:blip r:embed="rId13">
                      <a:extLst>
                        <a:ext uri="{28A0092B-C50C-407E-A947-70E740481C1C}">
                          <a14:useLocalDpi xmlns:a14="http://schemas.microsoft.com/office/drawing/2010/main" val="0"/>
                        </a:ext>
                      </a:extLst>
                    </a:blip>
                    <a:srcRect l="32122" t="5866" r="28213" b="3352"/>
                    <a:stretch/>
                  </pic:blipFill>
                  <pic:spPr bwMode="auto">
                    <a:xfrm>
                      <a:off x="0" y="0"/>
                      <a:ext cx="1440039" cy="329586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1E496022" wp14:editId="7FF9BBA2">
            <wp:extent cx="3329709" cy="2528801"/>
            <wp:effectExtent l="318" t="0" r="4762" b="4763"/>
            <wp:docPr id="2" name="Picture 2" descr="Shown is the new tartan chosen for Perth County to celebrate Canada's 150th anniversary in 2017.&#10;(SUBMITTED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wn is the new tartan chosen for Perth County to celebrate Canada's 150th anniversary in 2017.&#10;(SUBMITTED PHO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3324768" cy="2525048"/>
                    </a:xfrm>
                    <a:prstGeom prst="rect">
                      <a:avLst/>
                    </a:prstGeom>
                    <a:noFill/>
                    <a:ln>
                      <a:noFill/>
                    </a:ln>
                  </pic:spPr>
                </pic:pic>
              </a:graphicData>
            </a:graphic>
          </wp:inline>
        </w:drawing>
      </w:r>
      <w:r>
        <w:rPr>
          <w:noProof/>
        </w:rPr>
        <w:t xml:space="preserve">           </w:t>
      </w:r>
      <w:r w:rsidRPr="00DB57F8">
        <w:rPr>
          <w:noProof/>
        </w:rPr>
        <w:t xml:space="preserve"> </w:t>
      </w:r>
      <w:r>
        <w:rPr>
          <w:noProof/>
        </w:rPr>
        <w:drawing>
          <wp:inline distT="0" distB="0" distL="0" distR="0" wp14:anchorId="2AA03A67" wp14:editId="5FED4155">
            <wp:extent cx="1658680" cy="3290607"/>
            <wp:effectExtent l="0" t="0" r="0" b="5080"/>
            <wp:docPr id="5" name="ProductPhotoImg" descr="Perth County Tartan Stole | Scottish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PhotoImg" descr="Perth County Tartan Stole | Scottish Shop"/>
                    <pic:cNvPicPr>
                      <a:picLocks noChangeAspect="1" noChangeArrowheads="1"/>
                    </pic:cNvPicPr>
                  </pic:nvPicPr>
                  <pic:blipFill rotWithShape="1">
                    <a:blip r:embed="rId15">
                      <a:extLst>
                        <a:ext uri="{28A0092B-C50C-407E-A947-70E740481C1C}">
                          <a14:useLocalDpi xmlns:a14="http://schemas.microsoft.com/office/drawing/2010/main" val="0"/>
                        </a:ext>
                      </a:extLst>
                    </a:blip>
                    <a:srcRect l="21204" t="3404" r="30105"/>
                    <a:stretch/>
                  </pic:blipFill>
                  <pic:spPr bwMode="auto">
                    <a:xfrm>
                      <a:off x="0" y="0"/>
                      <a:ext cx="1660856" cy="3294923"/>
                    </a:xfrm>
                    <a:prstGeom prst="rect">
                      <a:avLst/>
                    </a:prstGeom>
                    <a:noFill/>
                    <a:ln>
                      <a:noFill/>
                    </a:ln>
                    <a:extLst>
                      <a:ext uri="{53640926-AAD7-44D8-BBD7-CCE9431645EC}">
                        <a14:shadowObscured xmlns:a14="http://schemas.microsoft.com/office/drawing/2010/main"/>
                      </a:ext>
                    </a:extLst>
                  </pic:spPr>
                </pic:pic>
              </a:graphicData>
            </a:graphic>
          </wp:inline>
        </w:drawing>
      </w:r>
    </w:p>
    <w:p w14:paraId="3D18C7C5" w14:textId="77777777" w:rsidR="00D03835" w:rsidDel="00D03835" w:rsidRDefault="00D03835" w:rsidP="00D03835">
      <w:pPr>
        <w:jc w:val="center"/>
        <w:rPr>
          <w:del w:id="6" w:author="abrockelbank" w:date="2018-07-16T11:34:00Z"/>
          <w:noProof/>
        </w:rPr>
      </w:pPr>
    </w:p>
    <w:p w14:paraId="7AB4AAA1" w14:textId="77777777" w:rsidR="00D03835" w:rsidRDefault="00D03835" w:rsidP="00D03835">
      <w:pPr>
        <w:rPr>
          <w:noProof/>
        </w:rPr>
      </w:pPr>
    </w:p>
    <w:p w14:paraId="0002C912" w14:textId="77777777" w:rsidR="00A4548D" w:rsidRDefault="00A4548D" w:rsidP="00DB57F8">
      <w:pPr>
        <w:jc w:val="center"/>
        <w:rPr>
          <w:ins w:id="7" w:author="abrockelbank" w:date="2018-07-16T11:36:00Z"/>
          <w:b/>
          <w:sz w:val="22"/>
          <w:szCs w:val="22"/>
        </w:rPr>
      </w:pPr>
    </w:p>
    <w:p w14:paraId="05E85E48" w14:textId="77777777" w:rsidR="00A4548D" w:rsidRDefault="00A4548D" w:rsidP="00DB57F8">
      <w:pPr>
        <w:jc w:val="center"/>
        <w:rPr>
          <w:ins w:id="8" w:author="abrockelbank" w:date="2018-07-16T11:36:00Z"/>
          <w:b/>
          <w:sz w:val="22"/>
          <w:szCs w:val="22"/>
        </w:rPr>
      </w:pPr>
    </w:p>
    <w:p w14:paraId="3E75A01D" w14:textId="77777777" w:rsidR="00D03835" w:rsidRDefault="00D03835" w:rsidP="00DB57F8">
      <w:pPr>
        <w:jc w:val="center"/>
        <w:rPr>
          <w:b/>
          <w:sz w:val="22"/>
          <w:szCs w:val="22"/>
        </w:rPr>
      </w:pPr>
      <w:r>
        <w:rPr>
          <w:b/>
          <w:sz w:val="22"/>
          <w:szCs w:val="22"/>
        </w:rPr>
        <w:lastRenderedPageBreak/>
        <w:t>APPENDIX B</w:t>
      </w:r>
    </w:p>
    <w:p w14:paraId="418C4370" w14:textId="77777777" w:rsidR="00D03835" w:rsidRDefault="00D03835" w:rsidP="00DB57F8">
      <w:pPr>
        <w:jc w:val="center"/>
        <w:rPr>
          <w:b/>
          <w:sz w:val="22"/>
          <w:szCs w:val="22"/>
        </w:rPr>
      </w:pPr>
    </w:p>
    <w:p w14:paraId="3D03E453" w14:textId="77777777" w:rsidR="00D03835" w:rsidRPr="00DB57F8" w:rsidRDefault="00D03835" w:rsidP="00DB57F8">
      <w:pPr>
        <w:jc w:val="center"/>
        <w:rPr>
          <w:b/>
          <w:sz w:val="22"/>
          <w:szCs w:val="22"/>
        </w:rPr>
      </w:pPr>
      <w:r>
        <w:rPr>
          <w:noProof/>
        </w:rPr>
        <w:drawing>
          <wp:inline distT="0" distB="0" distL="0" distR="0" wp14:anchorId="2BF03166" wp14:editId="38A3CF87">
            <wp:extent cx="6685056" cy="5847907"/>
            <wp:effectExtent l="0" t="0" r="190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4681" t="8904" r="25422" b="13496"/>
                    <a:stretch/>
                  </pic:blipFill>
                  <pic:spPr bwMode="auto">
                    <a:xfrm>
                      <a:off x="0" y="0"/>
                      <a:ext cx="6690906" cy="5853025"/>
                    </a:xfrm>
                    <a:prstGeom prst="rect">
                      <a:avLst/>
                    </a:prstGeom>
                    <a:ln>
                      <a:noFill/>
                    </a:ln>
                    <a:extLst>
                      <a:ext uri="{53640926-AAD7-44D8-BBD7-CCE9431645EC}">
                        <a14:shadowObscured xmlns:a14="http://schemas.microsoft.com/office/drawing/2010/main"/>
                      </a:ext>
                    </a:extLst>
                  </pic:spPr>
                </pic:pic>
              </a:graphicData>
            </a:graphic>
          </wp:inline>
        </w:drawing>
      </w:r>
    </w:p>
    <w:sectPr w:rsidR="00D03835" w:rsidRPr="00DB57F8" w:rsidSect="0019000F">
      <w:headerReference w:type="default" r:id="rId17"/>
      <w:type w:val="continuous"/>
      <w:pgSz w:w="12240" w:h="15840"/>
      <w:pgMar w:top="720" w:right="720" w:bottom="720" w:left="720" w:header="1152" w:footer="115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E2F98" w14:textId="77777777" w:rsidR="002B0E5E" w:rsidRDefault="002B0E5E" w:rsidP="00AD1E66">
      <w:r>
        <w:separator/>
      </w:r>
    </w:p>
  </w:endnote>
  <w:endnote w:type="continuationSeparator" w:id="0">
    <w:p w14:paraId="4E0AA4B6" w14:textId="77777777" w:rsidR="002B0E5E" w:rsidRDefault="002B0E5E" w:rsidP="00AD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8DD7" w14:textId="77777777" w:rsidR="00A40F67" w:rsidRDefault="00A40F67" w:rsidP="00E6389E">
    <w:pPr>
      <w:rPr>
        <w:b/>
      </w:rPr>
    </w:pPr>
  </w:p>
  <w:p w14:paraId="79543CEE" w14:textId="77777777" w:rsidR="007013FF" w:rsidRDefault="007013FF" w:rsidP="00E6389E">
    <w:r w:rsidRPr="00CC4741">
      <w:rPr>
        <w:b/>
      </w:rPr>
      <w:t>Corporation of the County of Perth</w:t>
    </w:r>
    <w:r>
      <w:t xml:space="preserve">    </w:t>
    </w:r>
    <w:sdt>
      <w:sdtPr>
        <w:alias w:val="Address"/>
        <w:tag w:val="Address"/>
        <w:id w:val="-2023238203"/>
        <w:lock w:val="contentLocked"/>
        <w:placeholder>
          <w:docPart w:val="0DFA52D075DE4E32AC25D02A348AA949"/>
        </w:placeholder>
      </w:sdtPr>
      <w:sdtEndPr/>
      <w:sdtContent>
        <w:r w:rsidR="009C52AB">
          <w:t>1 Huron Street, Stratford, Ontario, Canada N5A 5S4</w:t>
        </w:r>
      </w:sdtContent>
    </w:sdt>
  </w:p>
  <w:p w14:paraId="2FB26FC5" w14:textId="77777777" w:rsidR="007013FF" w:rsidRPr="00A62C56" w:rsidRDefault="007013FF" w:rsidP="00E6389E">
    <w:pPr>
      <w:rPr>
        <w:lang w:val="en-CA" w:eastAsia="en-CA"/>
      </w:rPr>
    </w:pPr>
    <w:r w:rsidRPr="00CC4741">
      <w:rPr>
        <w:b/>
      </w:rPr>
      <w:t>t.</w:t>
    </w:r>
    <w:r>
      <w:rPr>
        <w:b/>
      </w:rPr>
      <w:t xml:space="preserve"> </w:t>
    </w:r>
    <w:sdt>
      <w:sdtPr>
        <w:rPr>
          <w:lang w:val="en-CA" w:eastAsia="en-CA"/>
        </w:rPr>
        <w:alias w:val="phone"/>
        <w:tag w:val="phone"/>
        <w:id w:val="1582328242"/>
        <w:lock w:val="contentLocked"/>
        <w:placeholder>
          <w:docPart w:val="2701EE8921BC42ED9998E36E0B39925B"/>
        </w:placeholder>
      </w:sdtPr>
      <w:sdtEndPr/>
      <w:sdtContent>
        <w:r w:rsidR="009C52AB">
          <w:rPr>
            <w:lang w:val="en-CA" w:eastAsia="en-CA"/>
          </w:rPr>
          <w:t>519-271-0531</w:t>
        </w:r>
      </w:sdtContent>
    </w:sdt>
    <w:r>
      <w:t xml:space="preserve">  </w:t>
    </w:r>
    <w:r w:rsidR="00C94ACF">
      <w:t xml:space="preserve">  </w:t>
    </w:r>
    <w:r w:rsidRPr="00CC4741">
      <w:rPr>
        <w:b/>
      </w:rPr>
      <w:t>f.</w:t>
    </w:r>
    <w:r>
      <w:t xml:space="preserve"> </w:t>
    </w:r>
    <w:sdt>
      <w:sdtPr>
        <w:rPr>
          <w:lang w:val="en-CA" w:eastAsia="en-CA"/>
        </w:rPr>
        <w:alias w:val="fax"/>
        <w:tag w:val="fax"/>
        <w:id w:val="536551138"/>
        <w:lock w:val="contentLocked"/>
      </w:sdtPr>
      <w:sdtEndPr/>
      <w:sdtContent>
        <w:r w:rsidR="009C52AB">
          <w:rPr>
            <w:lang w:val="en-CA" w:eastAsia="en-CA"/>
          </w:rPr>
          <w:t>519-271-6265</w:t>
        </w:r>
      </w:sdtContent>
    </w:sdt>
    <w:r w:rsidRPr="00CC4741">
      <w:rPr>
        <w:b/>
      </w:rPr>
      <w:t xml:space="preserve"> </w:t>
    </w:r>
    <w:r>
      <w:rPr>
        <w:b/>
      </w:rPr>
      <w:t xml:space="preserve">  </w:t>
    </w:r>
    <w:r w:rsidR="00C94ACF">
      <w:rPr>
        <w:b/>
      </w:rPr>
      <w:t xml:space="preserve">  </w:t>
    </w:r>
    <w:r w:rsidR="00AE2D9B">
      <w:rPr>
        <w:b/>
      </w:rPr>
      <w:t>www.</w:t>
    </w:r>
    <w:r w:rsidRPr="00CC4741">
      <w:rPr>
        <w:b/>
      </w:rPr>
      <w:t>perthcounty.ca</w:t>
    </w:r>
    <w:r>
      <w:tab/>
    </w:r>
  </w:p>
  <w:p w14:paraId="6B76B566" w14:textId="77777777" w:rsidR="00712514" w:rsidRPr="007013FF" w:rsidRDefault="00C94ACF" w:rsidP="00C94ACF">
    <w:pPr>
      <w:pStyle w:val="Footer"/>
      <w:tabs>
        <w:tab w:val="clear" w:pos="4680"/>
        <w:tab w:val="clear" w:pos="9360"/>
        <w:tab w:val="left" w:pos="855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4FA7" w14:textId="77777777" w:rsidR="002B0E5E" w:rsidRDefault="002B0E5E" w:rsidP="00AD1E66">
      <w:r>
        <w:separator/>
      </w:r>
    </w:p>
  </w:footnote>
  <w:footnote w:type="continuationSeparator" w:id="0">
    <w:p w14:paraId="04274822" w14:textId="77777777" w:rsidR="002B0E5E" w:rsidRDefault="002B0E5E" w:rsidP="00AD1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D2245" w14:textId="77777777" w:rsidR="00712514" w:rsidRPr="009C7A09" w:rsidRDefault="00712514" w:rsidP="0047523D">
    <w:r w:rsidRPr="009C7A09">
      <w:t xml:space="preserve"> </w:t>
    </w:r>
  </w:p>
  <w:p w14:paraId="7BF88907" w14:textId="77777777" w:rsidR="00712514" w:rsidRDefault="00712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5F44F" w14:textId="77777777" w:rsidR="00D22581" w:rsidRDefault="00D22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74E0E"/>
    <w:multiLevelType w:val="hybridMultilevel"/>
    <w:tmpl w:val="829072D2"/>
    <w:lvl w:ilvl="0" w:tplc="FD846F12">
      <w:start w:val="1"/>
      <w:numFmt w:val="decimal"/>
      <w:lvlText w:val="%1."/>
      <w:lvlJc w:val="left"/>
      <w:pPr>
        <w:ind w:left="5460" w:hanging="360"/>
      </w:pPr>
      <w:rPr>
        <w:rFonts w:hint="default"/>
      </w:rPr>
    </w:lvl>
    <w:lvl w:ilvl="1" w:tplc="10090019" w:tentative="1">
      <w:start w:val="1"/>
      <w:numFmt w:val="lowerLetter"/>
      <w:lvlText w:val="%2."/>
      <w:lvlJc w:val="left"/>
      <w:pPr>
        <w:ind w:left="6180" w:hanging="360"/>
      </w:pPr>
    </w:lvl>
    <w:lvl w:ilvl="2" w:tplc="1009001B" w:tentative="1">
      <w:start w:val="1"/>
      <w:numFmt w:val="lowerRoman"/>
      <w:lvlText w:val="%3."/>
      <w:lvlJc w:val="right"/>
      <w:pPr>
        <w:ind w:left="6900" w:hanging="180"/>
      </w:pPr>
    </w:lvl>
    <w:lvl w:ilvl="3" w:tplc="1009000F" w:tentative="1">
      <w:start w:val="1"/>
      <w:numFmt w:val="decimal"/>
      <w:lvlText w:val="%4."/>
      <w:lvlJc w:val="left"/>
      <w:pPr>
        <w:ind w:left="7620" w:hanging="360"/>
      </w:pPr>
    </w:lvl>
    <w:lvl w:ilvl="4" w:tplc="10090019" w:tentative="1">
      <w:start w:val="1"/>
      <w:numFmt w:val="lowerLetter"/>
      <w:lvlText w:val="%5."/>
      <w:lvlJc w:val="left"/>
      <w:pPr>
        <w:ind w:left="8340" w:hanging="360"/>
      </w:pPr>
    </w:lvl>
    <w:lvl w:ilvl="5" w:tplc="1009001B" w:tentative="1">
      <w:start w:val="1"/>
      <w:numFmt w:val="lowerRoman"/>
      <w:lvlText w:val="%6."/>
      <w:lvlJc w:val="right"/>
      <w:pPr>
        <w:ind w:left="9060" w:hanging="180"/>
      </w:pPr>
    </w:lvl>
    <w:lvl w:ilvl="6" w:tplc="1009000F" w:tentative="1">
      <w:start w:val="1"/>
      <w:numFmt w:val="decimal"/>
      <w:lvlText w:val="%7."/>
      <w:lvlJc w:val="left"/>
      <w:pPr>
        <w:ind w:left="9780" w:hanging="360"/>
      </w:pPr>
    </w:lvl>
    <w:lvl w:ilvl="7" w:tplc="10090019" w:tentative="1">
      <w:start w:val="1"/>
      <w:numFmt w:val="lowerLetter"/>
      <w:lvlText w:val="%8."/>
      <w:lvlJc w:val="left"/>
      <w:pPr>
        <w:ind w:left="10500" w:hanging="360"/>
      </w:pPr>
    </w:lvl>
    <w:lvl w:ilvl="8" w:tplc="1009001B" w:tentative="1">
      <w:start w:val="1"/>
      <w:numFmt w:val="lowerRoman"/>
      <w:lvlText w:val="%9."/>
      <w:lvlJc w:val="right"/>
      <w:pPr>
        <w:ind w:left="11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rawingGridHorizontalSpacing w:val="120"/>
  <w:drawingGridVerticalSpacing w:val="3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91"/>
    <w:rsid w:val="00000608"/>
    <w:rsid w:val="00022833"/>
    <w:rsid w:val="00092ED7"/>
    <w:rsid w:val="000A18C9"/>
    <w:rsid w:val="000B1D14"/>
    <w:rsid w:val="000B2D25"/>
    <w:rsid w:val="000D200E"/>
    <w:rsid w:val="000D59AF"/>
    <w:rsid w:val="000D607F"/>
    <w:rsid w:val="000E406A"/>
    <w:rsid w:val="000E4759"/>
    <w:rsid w:val="00101D00"/>
    <w:rsid w:val="00126374"/>
    <w:rsid w:val="001323F3"/>
    <w:rsid w:val="00155722"/>
    <w:rsid w:val="00180162"/>
    <w:rsid w:val="0019000F"/>
    <w:rsid w:val="00191242"/>
    <w:rsid w:val="001979EF"/>
    <w:rsid w:val="001A75A5"/>
    <w:rsid w:val="001B604E"/>
    <w:rsid w:val="001C246D"/>
    <w:rsid w:val="001C7FEA"/>
    <w:rsid w:val="00251044"/>
    <w:rsid w:val="00251156"/>
    <w:rsid w:val="00251351"/>
    <w:rsid w:val="00276D28"/>
    <w:rsid w:val="002A7981"/>
    <w:rsid w:val="002B0E5E"/>
    <w:rsid w:val="002C0493"/>
    <w:rsid w:val="0031300B"/>
    <w:rsid w:val="003167A8"/>
    <w:rsid w:val="00321866"/>
    <w:rsid w:val="00323E9A"/>
    <w:rsid w:val="00330D3F"/>
    <w:rsid w:val="00334276"/>
    <w:rsid w:val="0034004A"/>
    <w:rsid w:val="0034129A"/>
    <w:rsid w:val="003417E5"/>
    <w:rsid w:val="0034655E"/>
    <w:rsid w:val="00352007"/>
    <w:rsid w:val="00357683"/>
    <w:rsid w:val="00373C63"/>
    <w:rsid w:val="0038228B"/>
    <w:rsid w:val="003970D0"/>
    <w:rsid w:val="003A3277"/>
    <w:rsid w:val="003A613D"/>
    <w:rsid w:val="003C20CC"/>
    <w:rsid w:val="003D5115"/>
    <w:rsid w:val="003E6B88"/>
    <w:rsid w:val="003E6E62"/>
    <w:rsid w:val="004051DF"/>
    <w:rsid w:val="00413A89"/>
    <w:rsid w:val="004157F9"/>
    <w:rsid w:val="004248A5"/>
    <w:rsid w:val="004404EF"/>
    <w:rsid w:val="004473B8"/>
    <w:rsid w:val="004511C2"/>
    <w:rsid w:val="004544B9"/>
    <w:rsid w:val="00466321"/>
    <w:rsid w:val="0047523D"/>
    <w:rsid w:val="00475D99"/>
    <w:rsid w:val="0048056B"/>
    <w:rsid w:val="004850F0"/>
    <w:rsid w:val="004956A8"/>
    <w:rsid w:val="004A4363"/>
    <w:rsid w:val="004D7FB4"/>
    <w:rsid w:val="004E68B8"/>
    <w:rsid w:val="00504B72"/>
    <w:rsid w:val="0051756D"/>
    <w:rsid w:val="0052467A"/>
    <w:rsid w:val="00565322"/>
    <w:rsid w:val="005976FF"/>
    <w:rsid w:val="005F4430"/>
    <w:rsid w:val="005F65FD"/>
    <w:rsid w:val="00615CCC"/>
    <w:rsid w:val="00623211"/>
    <w:rsid w:val="00631C21"/>
    <w:rsid w:val="00633F05"/>
    <w:rsid w:val="006402D0"/>
    <w:rsid w:val="00640E6D"/>
    <w:rsid w:val="00642BF8"/>
    <w:rsid w:val="006463F8"/>
    <w:rsid w:val="00673894"/>
    <w:rsid w:val="006841CA"/>
    <w:rsid w:val="006859E1"/>
    <w:rsid w:val="006874F0"/>
    <w:rsid w:val="006E33E3"/>
    <w:rsid w:val="006F495F"/>
    <w:rsid w:val="007013FF"/>
    <w:rsid w:val="00712514"/>
    <w:rsid w:val="00712E85"/>
    <w:rsid w:val="007228BB"/>
    <w:rsid w:val="00730954"/>
    <w:rsid w:val="0075033B"/>
    <w:rsid w:val="00767070"/>
    <w:rsid w:val="00775EC3"/>
    <w:rsid w:val="0078135B"/>
    <w:rsid w:val="007914FB"/>
    <w:rsid w:val="007B275C"/>
    <w:rsid w:val="007D3B4B"/>
    <w:rsid w:val="00804621"/>
    <w:rsid w:val="008129AB"/>
    <w:rsid w:val="008141FE"/>
    <w:rsid w:val="00816207"/>
    <w:rsid w:val="00833C78"/>
    <w:rsid w:val="00833F89"/>
    <w:rsid w:val="0084511C"/>
    <w:rsid w:val="008574E7"/>
    <w:rsid w:val="00857D76"/>
    <w:rsid w:val="008620C9"/>
    <w:rsid w:val="00862A5B"/>
    <w:rsid w:val="00863F82"/>
    <w:rsid w:val="008673F5"/>
    <w:rsid w:val="00885B22"/>
    <w:rsid w:val="008A531E"/>
    <w:rsid w:val="008A6EB5"/>
    <w:rsid w:val="008B7D6B"/>
    <w:rsid w:val="008D7990"/>
    <w:rsid w:val="00921BC7"/>
    <w:rsid w:val="00930E56"/>
    <w:rsid w:val="009351C3"/>
    <w:rsid w:val="0095194A"/>
    <w:rsid w:val="00964397"/>
    <w:rsid w:val="00971D6E"/>
    <w:rsid w:val="009A6508"/>
    <w:rsid w:val="009C52AB"/>
    <w:rsid w:val="009C7A09"/>
    <w:rsid w:val="009D25B5"/>
    <w:rsid w:val="009D7784"/>
    <w:rsid w:val="009E3444"/>
    <w:rsid w:val="009E533C"/>
    <w:rsid w:val="00A06DB5"/>
    <w:rsid w:val="00A40F67"/>
    <w:rsid w:val="00A42C5B"/>
    <w:rsid w:val="00A4548D"/>
    <w:rsid w:val="00A46497"/>
    <w:rsid w:val="00A62C56"/>
    <w:rsid w:val="00A92717"/>
    <w:rsid w:val="00AB0387"/>
    <w:rsid w:val="00AC3E85"/>
    <w:rsid w:val="00AD1E66"/>
    <w:rsid w:val="00AE03FE"/>
    <w:rsid w:val="00AE1759"/>
    <w:rsid w:val="00AE2D9B"/>
    <w:rsid w:val="00AF126D"/>
    <w:rsid w:val="00AF3A25"/>
    <w:rsid w:val="00B04791"/>
    <w:rsid w:val="00B06E6B"/>
    <w:rsid w:val="00B12308"/>
    <w:rsid w:val="00B15D69"/>
    <w:rsid w:val="00B21A33"/>
    <w:rsid w:val="00B3144C"/>
    <w:rsid w:val="00B351ED"/>
    <w:rsid w:val="00B50E09"/>
    <w:rsid w:val="00B92251"/>
    <w:rsid w:val="00BA5FB5"/>
    <w:rsid w:val="00BB054D"/>
    <w:rsid w:val="00BB2842"/>
    <w:rsid w:val="00BC6B0E"/>
    <w:rsid w:val="00BD7FBF"/>
    <w:rsid w:val="00BF203F"/>
    <w:rsid w:val="00C626E6"/>
    <w:rsid w:val="00C740D0"/>
    <w:rsid w:val="00C822DD"/>
    <w:rsid w:val="00C92E5E"/>
    <w:rsid w:val="00C92E90"/>
    <w:rsid w:val="00C9354E"/>
    <w:rsid w:val="00C94ACF"/>
    <w:rsid w:val="00CC4741"/>
    <w:rsid w:val="00CE7891"/>
    <w:rsid w:val="00CF018E"/>
    <w:rsid w:val="00CF3D59"/>
    <w:rsid w:val="00D01F71"/>
    <w:rsid w:val="00D02823"/>
    <w:rsid w:val="00D03095"/>
    <w:rsid w:val="00D03835"/>
    <w:rsid w:val="00D06B60"/>
    <w:rsid w:val="00D15957"/>
    <w:rsid w:val="00D22581"/>
    <w:rsid w:val="00D35C5A"/>
    <w:rsid w:val="00D40AE9"/>
    <w:rsid w:val="00D5190C"/>
    <w:rsid w:val="00D56292"/>
    <w:rsid w:val="00D7405E"/>
    <w:rsid w:val="00D85C78"/>
    <w:rsid w:val="00D95C36"/>
    <w:rsid w:val="00DB57F8"/>
    <w:rsid w:val="00DC1B22"/>
    <w:rsid w:val="00DD7BF6"/>
    <w:rsid w:val="00DE3368"/>
    <w:rsid w:val="00DF36BF"/>
    <w:rsid w:val="00DF447D"/>
    <w:rsid w:val="00DF489D"/>
    <w:rsid w:val="00E02274"/>
    <w:rsid w:val="00E04AC4"/>
    <w:rsid w:val="00E0775E"/>
    <w:rsid w:val="00E2282F"/>
    <w:rsid w:val="00E355AA"/>
    <w:rsid w:val="00E8603D"/>
    <w:rsid w:val="00E87364"/>
    <w:rsid w:val="00EB25D5"/>
    <w:rsid w:val="00EB5919"/>
    <w:rsid w:val="00EC293C"/>
    <w:rsid w:val="00EC4E53"/>
    <w:rsid w:val="00ED23AA"/>
    <w:rsid w:val="00EF7135"/>
    <w:rsid w:val="00F06AD9"/>
    <w:rsid w:val="00F128C9"/>
    <w:rsid w:val="00F4793F"/>
    <w:rsid w:val="00F86572"/>
    <w:rsid w:val="00F9320A"/>
    <w:rsid w:val="00FA36C5"/>
    <w:rsid w:val="00FB0C33"/>
    <w:rsid w:val="00FC1E39"/>
    <w:rsid w:val="00FF59C2"/>
    <w:rsid w:val="00FF5E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6A951"/>
  <w15:docId w15:val="{F32A18C1-8840-4222-B08F-0B5F19BE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7A09"/>
    <w:rPr>
      <w:rFonts w:ascii="Calibri" w:hAnsi="Calibri"/>
      <w:sz w:val="24"/>
      <w:szCs w:val="24"/>
      <w:lang w:val="en-US" w:eastAsia="en-US"/>
    </w:rPr>
  </w:style>
  <w:style w:type="paragraph" w:styleId="Heading1">
    <w:name w:val="heading 1"/>
    <w:basedOn w:val="Normal"/>
    <w:next w:val="Normal"/>
    <w:link w:val="Heading1Char"/>
    <w:autoRedefine/>
    <w:qFormat/>
    <w:rsid w:val="009C7A09"/>
    <w:pPr>
      <w:keepNext/>
      <w:keepLines/>
      <w:spacing w:before="480"/>
      <w:outlineLvl w:val="0"/>
    </w:pPr>
    <w:rPr>
      <w:rFonts w:eastAsiaTheme="majorEastAsia" w:cstheme="majorBidi"/>
      <w:b/>
      <w:bCs/>
      <w:sz w:val="36"/>
      <w:szCs w:val="28"/>
      <w:lang w:val="en-CA"/>
    </w:rPr>
  </w:style>
  <w:style w:type="paragraph" w:styleId="Heading2">
    <w:name w:val="heading 2"/>
    <w:basedOn w:val="Normal"/>
    <w:next w:val="Normal"/>
    <w:link w:val="Heading2Char"/>
    <w:autoRedefine/>
    <w:unhideWhenUsed/>
    <w:qFormat/>
    <w:rsid w:val="00712E85"/>
    <w:pPr>
      <w:keepNext/>
      <w:keepLines/>
      <w:spacing w:before="200"/>
      <w:outlineLvl w:val="1"/>
    </w:pPr>
    <w:rPr>
      <w:rFonts w:eastAsiaTheme="majorEastAsia" w:cstheme="majorBidi"/>
      <w:bCs/>
      <w:i/>
      <w:sz w:val="32"/>
      <w:szCs w:val="26"/>
    </w:rPr>
  </w:style>
  <w:style w:type="paragraph" w:styleId="Heading3">
    <w:name w:val="heading 3"/>
    <w:basedOn w:val="Normal"/>
    <w:next w:val="Normal"/>
    <w:link w:val="Heading3Char"/>
    <w:autoRedefine/>
    <w:unhideWhenUsed/>
    <w:qFormat/>
    <w:rsid w:val="00712E85"/>
    <w:pPr>
      <w:keepNext/>
      <w:keepLines/>
      <w:spacing w:before="200"/>
      <w:outlineLvl w:val="2"/>
    </w:pPr>
    <w:rPr>
      <w:rFonts w:eastAsiaTheme="majorEastAsia" w:cstheme="majorBidi"/>
      <w:bCs/>
      <w:sz w:val="28"/>
    </w:rPr>
  </w:style>
  <w:style w:type="paragraph" w:styleId="Heading4">
    <w:name w:val="heading 4"/>
    <w:basedOn w:val="Normal"/>
    <w:next w:val="Normal"/>
    <w:link w:val="Heading4Char"/>
    <w:autoRedefine/>
    <w:unhideWhenUsed/>
    <w:qFormat/>
    <w:rsid w:val="004511C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A09"/>
    <w:rPr>
      <w:rFonts w:ascii="Calibri" w:eastAsiaTheme="majorEastAsia" w:hAnsi="Calibri" w:cstheme="majorBidi"/>
      <w:b/>
      <w:bCs/>
      <w:sz w:val="36"/>
      <w:szCs w:val="28"/>
      <w:lang w:eastAsia="en-US"/>
    </w:rPr>
  </w:style>
  <w:style w:type="character" w:customStyle="1" w:styleId="Heading2Char">
    <w:name w:val="Heading 2 Char"/>
    <w:basedOn w:val="DefaultParagraphFont"/>
    <w:link w:val="Heading2"/>
    <w:rsid w:val="00712E85"/>
    <w:rPr>
      <w:rFonts w:ascii="Calibri" w:eastAsiaTheme="majorEastAsia" w:hAnsi="Calibri" w:cstheme="majorBidi"/>
      <w:bCs/>
      <w:i/>
      <w:sz w:val="32"/>
      <w:szCs w:val="26"/>
      <w:lang w:val="en-US" w:eastAsia="en-US"/>
    </w:rPr>
  </w:style>
  <w:style w:type="character" w:customStyle="1" w:styleId="Heading3Char">
    <w:name w:val="Heading 3 Char"/>
    <w:basedOn w:val="DefaultParagraphFont"/>
    <w:link w:val="Heading3"/>
    <w:rsid w:val="00712E85"/>
    <w:rPr>
      <w:rFonts w:ascii="Calibri" w:eastAsiaTheme="majorEastAsia" w:hAnsi="Calibri" w:cstheme="majorBidi"/>
      <w:bCs/>
      <w:sz w:val="28"/>
      <w:szCs w:val="24"/>
      <w:lang w:val="en-US" w:eastAsia="en-US"/>
    </w:rPr>
  </w:style>
  <w:style w:type="paragraph" w:styleId="Title">
    <w:name w:val="Title"/>
    <w:basedOn w:val="Normal"/>
    <w:next w:val="Normal"/>
    <w:link w:val="TitleChar"/>
    <w:autoRedefine/>
    <w:qFormat/>
    <w:rsid w:val="00712E85"/>
    <w:pPr>
      <w:pBdr>
        <w:bottom w:val="single" w:sz="8" w:space="4" w:color="auto"/>
      </w:pBdr>
      <w:spacing w:after="300"/>
      <w:contextualSpacing/>
    </w:pPr>
    <w:rPr>
      <w:rFonts w:eastAsiaTheme="majorEastAsia" w:cstheme="majorBidi"/>
      <w:b/>
      <w:spacing w:val="5"/>
      <w:kern w:val="28"/>
      <w:sz w:val="44"/>
      <w:szCs w:val="52"/>
    </w:rPr>
  </w:style>
  <w:style w:type="character" w:customStyle="1" w:styleId="TitleChar">
    <w:name w:val="Title Char"/>
    <w:basedOn w:val="DefaultParagraphFont"/>
    <w:link w:val="Title"/>
    <w:rsid w:val="00712E85"/>
    <w:rPr>
      <w:rFonts w:ascii="Calibri" w:eastAsiaTheme="majorEastAsia" w:hAnsi="Calibri" w:cstheme="majorBidi"/>
      <w:b/>
      <w:spacing w:val="5"/>
      <w:kern w:val="28"/>
      <w:sz w:val="44"/>
      <w:szCs w:val="52"/>
      <w:lang w:val="en-US" w:eastAsia="en-US"/>
    </w:rPr>
  </w:style>
  <w:style w:type="character" w:customStyle="1" w:styleId="Heading4Char">
    <w:name w:val="Heading 4 Char"/>
    <w:basedOn w:val="DefaultParagraphFont"/>
    <w:link w:val="Heading4"/>
    <w:rsid w:val="004511C2"/>
    <w:rPr>
      <w:rFonts w:ascii="Arial" w:eastAsiaTheme="majorEastAsia" w:hAnsi="Arial" w:cstheme="majorBidi"/>
      <w:b/>
      <w:bCs/>
      <w:iCs/>
      <w:sz w:val="24"/>
      <w:szCs w:val="24"/>
      <w:lang w:val="en-US" w:eastAsia="en-US"/>
    </w:rPr>
  </w:style>
  <w:style w:type="paragraph" w:styleId="Header">
    <w:name w:val="header"/>
    <w:basedOn w:val="Normal"/>
    <w:link w:val="HeaderChar"/>
    <w:rsid w:val="00AD1E66"/>
    <w:pPr>
      <w:tabs>
        <w:tab w:val="center" w:pos="4680"/>
        <w:tab w:val="right" w:pos="9360"/>
      </w:tabs>
    </w:pPr>
  </w:style>
  <w:style w:type="character" w:customStyle="1" w:styleId="HeaderChar">
    <w:name w:val="Header Char"/>
    <w:basedOn w:val="DefaultParagraphFont"/>
    <w:link w:val="Header"/>
    <w:rsid w:val="00AD1E66"/>
    <w:rPr>
      <w:rFonts w:ascii="Arial" w:hAnsi="Arial"/>
      <w:sz w:val="24"/>
      <w:szCs w:val="24"/>
      <w:lang w:val="en-US" w:eastAsia="en-US"/>
    </w:rPr>
  </w:style>
  <w:style w:type="paragraph" w:styleId="Footer">
    <w:name w:val="footer"/>
    <w:basedOn w:val="Normal"/>
    <w:link w:val="FooterChar"/>
    <w:rsid w:val="00AD1E66"/>
    <w:pPr>
      <w:tabs>
        <w:tab w:val="center" w:pos="4680"/>
        <w:tab w:val="right" w:pos="9360"/>
      </w:tabs>
    </w:pPr>
  </w:style>
  <w:style w:type="character" w:customStyle="1" w:styleId="FooterChar">
    <w:name w:val="Footer Char"/>
    <w:basedOn w:val="DefaultParagraphFont"/>
    <w:link w:val="Footer"/>
    <w:rsid w:val="00AD1E66"/>
    <w:rPr>
      <w:rFonts w:ascii="Arial" w:hAnsi="Arial"/>
      <w:sz w:val="24"/>
      <w:szCs w:val="24"/>
      <w:lang w:val="en-US" w:eastAsia="en-US"/>
    </w:rPr>
  </w:style>
  <w:style w:type="paragraph" w:styleId="BalloonText">
    <w:name w:val="Balloon Text"/>
    <w:basedOn w:val="Normal"/>
    <w:link w:val="BalloonTextChar"/>
    <w:rsid w:val="00642BF8"/>
    <w:rPr>
      <w:rFonts w:ascii="Tahoma" w:hAnsi="Tahoma" w:cs="Tahoma"/>
      <w:sz w:val="16"/>
      <w:szCs w:val="16"/>
    </w:rPr>
  </w:style>
  <w:style w:type="character" w:customStyle="1" w:styleId="BalloonTextChar">
    <w:name w:val="Balloon Text Char"/>
    <w:basedOn w:val="DefaultParagraphFont"/>
    <w:link w:val="BalloonText"/>
    <w:rsid w:val="00642BF8"/>
    <w:rPr>
      <w:rFonts w:ascii="Tahoma" w:hAnsi="Tahoma" w:cs="Tahoma"/>
      <w:sz w:val="16"/>
      <w:szCs w:val="16"/>
      <w:lang w:val="en-US" w:eastAsia="en-US"/>
    </w:rPr>
  </w:style>
  <w:style w:type="character" w:styleId="Emphasis">
    <w:name w:val="Emphasis"/>
    <w:basedOn w:val="DefaultParagraphFont"/>
    <w:uiPriority w:val="1"/>
    <w:qFormat/>
    <w:rsid w:val="00712E85"/>
    <w:rPr>
      <w:rFonts w:ascii="Calibri" w:hAnsi="Calibri"/>
      <w:b/>
      <w:i/>
      <w:iCs/>
      <w:sz w:val="24"/>
    </w:rPr>
  </w:style>
  <w:style w:type="paragraph" w:styleId="DocumentMap">
    <w:name w:val="Document Map"/>
    <w:basedOn w:val="Normal"/>
    <w:link w:val="DocumentMapChar"/>
    <w:rsid w:val="003A3277"/>
    <w:rPr>
      <w:rFonts w:ascii="Tahoma" w:hAnsi="Tahoma" w:cs="Tahoma"/>
      <w:sz w:val="16"/>
      <w:szCs w:val="16"/>
    </w:rPr>
  </w:style>
  <w:style w:type="character" w:customStyle="1" w:styleId="DocumentMapChar">
    <w:name w:val="Document Map Char"/>
    <w:basedOn w:val="DefaultParagraphFont"/>
    <w:link w:val="DocumentMap"/>
    <w:rsid w:val="003A3277"/>
    <w:rPr>
      <w:rFonts w:ascii="Tahoma" w:hAnsi="Tahoma" w:cs="Tahoma"/>
      <w:sz w:val="16"/>
      <w:szCs w:val="16"/>
      <w:lang w:val="en-US" w:eastAsia="en-US"/>
    </w:rPr>
  </w:style>
  <w:style w:type="character" w:styleId="PlaceholderText">
    <w:name w:val="Placeholder Text"/>
    <w:basedOn w:val="DefaultParagraphFont"/>
    <w:uiPriority w:val="99"/>
    <w:semiHidden/>
    <w:rsid w:val="0095194A"/>
    <w:rPr>
      <w:color w:val="808080"/>
    </w:rPr>
  </w:style>
  <w:style w:type="paragraph" w:styleId="ListParagraph">
    <w:name w:val="List Paragraph"/>
    <w:basedOn w:val="Normal"/>
    <w:uiPriority w:val="34"/>
    <w:rsid w:val="000D607F"/>
    <w:pPr>
      <w:ind w:left="720"/>
      <w:contextualSpacing/>
    </w:pPr>
  </w:style>
  <w:style w:type="character" w:styleId="CommentReference">
    <w:name w:val="annotation reference"/>
    <w:basedOn w:val="DefaultParagraphFont"/>
    <w:rsid w:val="004850F0"/>
    <w:rPr>
      <w:sz w:val="16"/>
      <w:szCs w:val="16"/>
    </w:rPr>
  </w:style>
  <w:style w:type="paragraph" w:styleId="CommentText">
    <w:name w:val="annotation text"/>
    <w:basedOn w:val="Normal"/>
    <w:link w:val="CommentTextChar"/>
    <w:rsid w:val="004850F0"/>
    <w:rPr>
      <w:sz w:val="20"/>
      <w:szCs w:val="20"/>
    </w:rPr>
  </w:style>
  <w:style w:type="character" w:customStyle="1" w:styleId="CommentTextChar">
    <w:name w:val="Comment Text Char"/>
    <w:basedOn w:val="DefaultParagraphFont"/>
    <w:link w:val="CommentText"/>
    <w:rsid w:val="004850F0"/>
    <w:rPr>
      <w:rFonts w:ascii="Calibri" w:hAnsi="Calibri"/>
      <w:lang w:val="en-US" w:eastAsia="en-US"/>
    </w:rPr>
  </w:style>
  <w:style w:type="paragraph" w:styleId="CommentSubject">
    <w:name w:val="annotation subject"/>
    <w:basedOn w:val="CommentText"/>
    <w:next w:val="CommentText"/>
    <w:link w:val="CommentSubjectChar"/>
    <w:rsid w:val="004850F0"/>
    <w:rPr>
      <w:b/>
      <w:bCs/>
    </w:rPr>
  </w:style>
  <w:style w:type="character" w:customStyle="1" w:styleId="CommentSubjectChar">
    <w:name w:val="Comment Subject Char"/>
    <w:basedOn w:val="CommentTextChar"/>
    <w:link w:val="CommentSubject"/>
    <w:rsid w:val="004850F0"/>
    <w:rPr>
      <w:rFonts w:ascii="Calibri" w:hAnsi="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90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FA52D075DE4E32AC25D02A348AA949"/>
        <w:category>
          <w:name w:val="General"/>
          <w:gallery w:val="placeholder"/>
        </w:category>
        <w:types>
          <w:type w:val="bbPlcHdr"/>
        </w:types>
        <w:behaviors>
          <w:behavior w:val="content"/>
        </w:behaviors>
        <w:guid w:val="{12322209-8C53-4C4B-B20D-07D939143BB2}"/>
      </w:docPartPr>
      <w:docPartBody>
        <w:p w:rsidR="00B7056C" w:rsidRDefault="00B7056C">
          <w:pPr>
            <w:pStyle w:val="0DFA52D075DE4E32AC25D02A348AA949"/>
          </w:pPr>
          <w:r>
            <w:rPr>
              <w:rStyle w:val="PlaceholderText"/>
              <w:rFonts w:eastAsiaTheme="majorEastAsia"/>
            </w:rPr>
            <w:t>Department will auto-fill</w:t>
          </w:r>
        </w:p>
      </w:docPartBody>
    </w:docPart>
    <w:docPart>
      <w:docPartPr>
        <w:name w:val="2701EE8921BC42ED9998E36E0B39925B"/>
        <w:category>
          <w:name w:val="General"/>
          <w:gallery w:val="placeholder"/>
        </w:category>
        <w:types>
          <w:type w:val="bbPlcHdr"/>
        </w:types>
        <w:behaviors>
          <w:behavior w:val="content"/>
        </w:behaviors>
        <w:guid w:val="{B767CCF1-C8C2-4F1B-BC64-D67F312DFFBF}"/>
      </w:docPartPr>
      <w:docPartBody>
        <w:p w:rsidR="00B7056C" w:rsidRDefault="00B7056C">
          <w:pPr>
            <w:pStyle w:val="2701EE8921BC42ED9998E36E0B39925B"/>
          </w:pPr>
          <w:r w:rsidRPr="00813EA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56C"/>
    <w:rsid w:val="005D6DC9"/>
    <w:rsid w:val="00B7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FA52D075DE4E32AC25D02A348AA949">
    <w:name w:val="0DFA52D075DE4E32AC25D02A348AA949"/>
  </w:style>
  <w:style w:type="paragraph" w:customStyle="1" w:styleId="2701EE8921BC42ED9998E36E0B39925B">
    <w:name w:val="2701EE8921BC42ED9998E36E0B399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1400A-422E-492F-9AB2-3B1E606BBA81}">
  <ds:schemaRefs>
    <ds:schemaRef ds:uri="http://schemas.microsoft.com/office/2006/customDocumentInformationPanel"/>
  </ds:schemaRefs>
</ds:datastoreItem>
</file>

<file path=customXml/itemProps2.xml><?xml version="1.0" encoding="utf-8"?>
<ds:datastoreItem xmlns:ds="http://schemas.openxmlformats.org/officeDocument/2006/customXml" ds:itemID="{9C279CA2-7811-45C2-A6F7-B670565B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County of Perth</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abrockelbank</dc:creator>
  <cp:keywords>letterhead;county</cp:keywords>
  <cp:lastModifiedBy>Kaitlin Vidler</cp:lastModifiedBy>
  <cp:revision>2</cp:revision>
  <cp:lastPrinted>2017-05-05T19:16:00Z</cp:lastPrinted>
  <dcterms:created xsi:type="dcterms:W3CDTF">2018-07-23T14:13:00Z</dcterms:created>
  <dcterms:modified xsi:type="dcterms:W3CDTF">2018-07-23T14:13:00Z</dcterms:modified>
</cp:coreProperties>
</file>